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596" w:rsidRDefault="00383C57" w:rsidP="00383C57">
      <w:pPr>
        <w:pStyle w:val="NoSpacing"/>
        <w:jc w:val="center"/>
      </w:pPr>
      <w:r>
        <w:t>TORCH LAKE TOWNSHIP</w:t>
      </w:r>
    </w:p>
    <w:p w:rsidR="00383C57" w:rsidRDefault="00383C57" w:rsidP="00383C57">
      <w:pPr>
        <w:pStyle w:val="NoSpacing"/>
        <w:jc w:val="center"/>
      </w:pPr>
      <w:r>
        <w:t>ANTRIM COUNTY, MICHIGAN</w:t>
      </w:r>
    </w:p>
    <w:p w:rsidR="00383C57" w:rsidRDefault="00383C57" w:rsidP="00383C57">
      <w:pPr>
        <w:pStyle w:val="NoSpacing"/>
        <w:jc w:val="center"/>
      </w:pPr>
    </w:p>
    <w:p w:rsidR="00383C57" w:rsidRDefault="00383C57" w:rsidP="00383C57">
      <w:pPr>
        <w:pStyle w:val="NoSpacing"/>
        <w:jc w:val="center"/>
      </w:pPr>
    </w:p>
    <w:p w:rsidR="00383C57" w:rsidRDefault="00C472CE" w:rsidP="00383C57">
      <w:pPr>
        <w:pStyle w:val="NoSpacing"/>
      </w:pPr>
      <w:ins w:id="0" w:author="clerk" w:date="2017-10-30T11:13:00Z">
        <w:r>
          <w:t xml:space="preserve">APPROVED </w:t>
        </w:r>
      </w:ins>
      <w:del w:id="1" w:author="clerk" w:date="2017-10-30T11:13:00Z">
        <w:r w:rsidR="00383C57" w:rsidDel="00C472CE">
          <w:delText>DRAFT</w:delText>
        </w:r>
      </w:del>
      <w:r w:rsidR="00383C57">
        <w:t xml:space="preserve"> MINUTES OF TOWNSHIP SPECIAL MEETING</w:t>
      </w:r>
      <w:ins w:id="2" w:author="clerk" w:date="2017-10-30T11:13:00Z">
        <w:r>
          <w:t xml:space="preserve"> AS PREPARED 5-0</w:t>
        </w:r>
      </w:ins>
      <w:bookmarkStart w:id="3" w:name="_GoBack"/>
      <w:bookmarkEnd w:id="3"/>
    </w:p>
    <w:p w:rsidR="00383C57" w:rsidRDefault="00383C57" w:rsidP="00383C57">
      <w:pPr>
        <w:pStyle w:val="NoSpacing"/>
      </w:pPr>
      <w:r>
        <w:t>OCTOBER 5, 2017</w:t>
      </w:r>
    </w:p>
    <w:p w:rsidR="00383C57" w:rsidRDefault="00383C57" w:rsidP="00383C57">
      <w:pPr>
        <w:pStyle w:val="NoSpacing"/>
      </w:pPr>
      <w:r>
        <w:t>COMMUNITY SERVICES BUILDING</w:t>
      </w:r>
    </w:p>
    <w:p w:rsidR="00383C57" w:rsidRDefault="00383C57" w:rsidP="00383C57">
      <w:pPr>
        <w:pStyle w:val="NoSpacing"/>
      </w:pPr>
      <w:r>
        <w:t>TORCH LAKE TOWNSHIP</w:t>
      </w:r>
    </w:p>
    <w:p w:rsidR="00383C57" w:rsidRDefault="00383C57" w:rsidP="00383C57">
      <w:pPr>
        <w:pStyle w:val="NoSpacing"/>
      </w:pPr>
    </w:p>
    <w:p w:rsidR="00383C57" w:rsidRDefault="00383C57" w:rsidP="00383C57">
      <w:pPr>
        <w:pStyle w:val="NoSpacing"/>
      </w:pPr>
      <w:r>
        <w:t>Present:  Martel, Schultz, Schoenherr, Petersen and Windiate</w:t>
      </w:r>
    </w:p>
    <w:p w:rsidR="00383C57" w:rsidRDefault="00383C57" w:rsidP="00383C57">
      <w:pPr>
        <w:pStyle w:val="NoSpacing"/>
      </w:pPr>
      <w:r>
        <w:t>Absent:  None</w:t>
      </w:r>
    </w:p>
    <w:p w:rsidR="00383C57" w:rsidRDefault="00383C57" w:rsidP="00383C57">
      <w:pPr>
        <w:pStyle w:val="NoSpacing"/>
      </w:pPr>
      <w:r>
        <w:t>Audience:  1</w:t>
      </w:r>
    </w:p>
    <w:p w:rsidR="00383C57" w:rsidRDefault="00383C57" w:rsidP="00383C57">
      <w:pPr>
        <w:pStyle w:val="NoSpacing"/>
      </w:pPr>
    </w:p>
    <w:p w:rsidR="00383C57" w:rsidRDefault="00383C57" w:rsidP="00383C57">
      <w:pPr>
        <w:pStyle w:val="NoSpacing"/>
      </w:pPr>
      <w:r>
        <w:t>THE PURPOSE OF THIS SPECIAL MEETING IS TO DISCUSS AGENDA ITEMS ONLY.  OTHER ITEMS THAT WOULD NORMALLY COME BEFORE THE BOARD WILL ONLY BE DISCUSSED IF THE FULL BOARD IS PRESENT AND THERE IS A NEED FOR URGENCY.</w:t>
      </w:r>
    </w:p>
    <w:p w:rsidR="00383C57" w:rsidRDefault="00383C57" w:rsidP="00383C57">
      <w:pPr>
        <w:pStyle w:val="NoSpacing"/>
      </w:pPr>
    </w:p>
    <w:p w:rsidR="000A35D2" w:rsidRDefault="00383C57" w:rsidP="00383C57">
      <w:pPr>
        <w:pStyle w:val="NoSpacing"/>
      </w:pPr>
      <w:r>
        <w:t xml:space="preserve">Meeting was called to order at 2:05 PM.  </w:t>
      </w:r>
      <w:r w:rsidRPr="000A35D2">
        <w:rPr>
          <w:b/>
        </w:rPr>
        <w:t>Motion</w:t>
      </w:r>
      <w:r>
        <w:t xml:space="preserve"> by Petersen to add one item to the Agenda was seconded and pas</w:t>
      </w:r>
      <w:r w:rsidR="00AB0D2E">
        <w:t>sed 5-0.  Change item 2 to 2. B.  and add item 2 A</w:t>
      </w:r>
      <w:r>
        <w:t>. Medical Marijuana.</w:t>
      </w:r>
    </w:p>
    <w:p w:rsidR="000A35D2" w:rsidRDefault="000A35D2" w:rsidP="00383C57">
      <w:pPr>
        <w:pStyle w:val="NoSpacing"/>
      </w:pPr>
    </w:p>
    <w:p w:rsidR="000A35D2" w:rsidRDefault="000A35D2" w:rsidP="000A35D2">
      <w:pPr>
        <w:pStyle w:val="NoSpacing"/>
        <w:numPr>
          <w:ilvl w:val="0"/>
          <w:numId w:val="2"/>
        </w:numPr>
      </w:pPr>
      <w:r>
        <w:t>Public Comment:  From the audience, Kevin McElyea respectfully thanked the Board for the opportunity to interview for the Zoning Administrator position and their decision to hire another candidate.</w:t>
      </w:r>
    </w:p>
    <w:p w:rsidR="000A35D2" w:rsidRDefault="000A35D2" w:rsidP="000A35D2">
      <w:pPr>
        <w:pStyle w:val="NoSpacing"/>
      </w:pPr>
    </w:p>
    <w:p w:rsidR="000A35D2" w:rsidRDefault="000A35D2" w:rsidP="000A35D2">
      <w:pPr>
        <w:pStyle w:val="NoSpacing"/>
        <w:numPr>
          <w:ilvl w:val="0"/>
          <w:numId w:val="2"/>
        </w:numPr>
      </w:pPr>
      <w:r>
        <w:t xml:space="preserve">A. </w:t>
      </w:r>
      <w:r w:rsidR="00AB0D2E">
        <w:t xml:space="preserve">Medical Marijuana:  The </w:t>
      </w:r>
      <w:r w:rsidR="00AB0D2E" w:rsidRPr="00AB0D2E">
        <w:rPr>
          <w:b/>
        </w:rPr>
        <w:t>Motion</w:t>
      </w:r>
      <w:r w:rsidR="00AB0D2E">
        <w:t xml:space="preserve"> by Windiate to approve the recommendation of the Planning Commission to amend the Zoning Ordinance Chapter II-General Provisions-Home Occupations-Medical Marijuana, Section 2.23, 1. Intent and Purpose as follows: “It is the intent of the Township Board to limit the rights of individuals under this portion of the Zoning Ordinance to include only those rights created as a result of enactment of the   Michigan Medical Marijuana Act on February 5, 2011.  It is also the intent of the Board that it chooses to not opt into any of the available options included in the Medical Marijuana Facilities Licensing Act (MMFLA), Public Act 281 of 2016, MCL 333.27101.  Therefore, those options included in the MMFLA are hereby prohibited in Torch Lake Township”.  This amendment will become effective 7 days after publication</w:t>
      </w:r>
      <w:r w:rsidR="00F41050">
        <w:t>.</w:t>
      </w:r>
    </w:p>
    <w:p w:rsidR="00F41050" w:rsidRDefault="00F41050" w:rsidP="00F41050">
      <w:pPr>
        <w:pStyle w:val="ListParagraph"/>
      </w:pPr>
    </w:p>
    <w:p w:rsidR="00F41050" w:rsidRDefault="00F41050" w:rsidP="00F41050">
      <w:pPr>
        <w:pStyle w:val="NoSpacing"/>
        <w:ind w:left="720"/>
      </w:pPr>
      <w:r>
        <w:t>B.  Zoning Administrator Interview Committee Report:  10 applications were received, with 4 people being interviewed for the position.  The Committee recommendation is to hire Deb Graber</w:t>
      </w:r>
      <w:r w:rsidR="002B5C7B">
        <w:t>.</w:t>
      </w:r>
      <w:r w:rsidR="008A0731">
        <w:t xml:space="preserve">  Ms. Graber has many qualities the committee feels will mak</w:t>
      </w:r>
      <w:r w:rsidR="00295D12">
        <w:t>e her right for the position, including h</w:t>
      </w:r>
      <w:r w:rsidR="008A0731">
        <w:t xml:space="preserve">er proximity to the community, </w:t>
      </w:r>
      <w:r w:rsidR="00295D12">
        <w:t>being well-trained</w:t>
      </w:r>
      <w:r w:rsidR="00CD5D21">
        <w:t xml:space="preserve">, scheduling flexibility </w:t>
      </w:r>
      <w:r w:rsidR="00295D12">
        <w:t xml:space="preserve">and </w:t>
      </w:r>
      <w:r w:rsidR="008A0731">
        <w:t>her initiative since joining the Plann</w:t>
      </w:r>
      <w:r w:rsidR="00295D12">
        <w:t>ing Commission</w:t>
      </w:r>
      <w:r w:rsidR="00894812">
        <w:t>.</w:t>
      </w:r>
      <w:r w:rsidR="00CD5D21">
        <w:t xml:space="preserve">  The unanimous recommendation is to hire Ms. Graber.  The </w:t>
      </w:r>
      <w:r w:rsidR="00CD5D21" w:rsidRPr="00CD5D21">
        <w:rPr>
          <w:b/>
        </w:rPr>
        <w:t xml:space="preserve">Motion </w:t>
      </w:r>
      <w:r w:rsidR="00CD5D21">
        <w:t>by Petersen to hire Deb Graber as Torch Lake Township Zoning Administrator, effective immediately, was seconded and passed 5-0.</w:t>
      </w:r>
    </w:p>
    <w:p w:rsidR="00CD5D21" w:rsidRDefault="00CD5D21" w:rsidP="00F41050">
      <w:pPr>
        <w:pStyle w:val="NoSpacing"/>
        <w:ind w:left="720"/>
      </w:pPr>
    </w:p>
    <w:p w:rsidR="004E4B69" w:rsidRDefault="00CD5D21" w:rsidP="004E4B69">
      <w:pPr>
        <w:pStyle w:val="NoSpacing"/>
        <w:numPr>
          <w:ilvl w:val="0"/>
          <w:numId w:val="2"/>
        </w:numPr>
      </w:pPr>
      <w:r>
        <w:t xml:space="preserve">Public Comment:  </w:t>
      </w:r>
      <w:r w:rsidR="004E4B69">
        <w:t>Mr. McElyea thanked the Board again for allowing him to attend today’s meeting.</w:t>
      </w:r>
    </w:p>
    <w:p w:rsidR="004E4B69" w:rsidRDefault="004E4B69" w:rsidP="004E4B69">
      <w:pPr>
        <w:pStyle w:val="NoSpacing"/>
      </w:pPr>
    </w:p>
    <w:p w:rsidR="00AF3A0E" w:rsidRDefault="004E4B69" w:rsidP="00AF3A0E">
      <w:pPr>
        <w:pStyle w:val="NoSpacing"/>
        <w:numPr>
          <w:ilvl w:val="0"/>
          <w:numId w:val="2"/>
        </w:numPr>
      </w:pPr>
      <w:r>
        <w:t xml:space="preserve">Board Comments:  Schultz thanked the Committee for their work; she also mentioned the upcoming MTA County Chapter meeting October 26, 2017 at 7:30 at Central Lake Township hall; Martel mentioned items for future work, including redoing the Blight Ordinance and the Fee Schedules; Schoenherr would like to see </w:t>
      </w:r>
      <w:r w:rsidR="00AF3A0E">
        <w:t>the Zoning Ordinance more in alignment with the Master Plan.  With no further business, the meeting was adjourned at 3:15 PM.</w:t>
      </w:r>
    </w:p>
    <w:p w:rsidR="00AF3A0E" w:rsidRDefault="00AF3A0E" w:rsidP="00AF3A0E">
      <w:pPr>
        <w:pStyle w:val="ListParagraph"/>
      </w:pPr>
    </w:p>
    <w:p w:rsidR="00AF3A0E" w:rsidRDefault="00AF3A0E" w:rsidP="00AF3A0E">
      <w:pPr>
        <w:pStyle w:val="NoSpacing"/>
      </w:pPr>
      <w:r>
        <w:t>These Minutes are respectfully submitted and are subject to approval at the next regularly scheduled meeting.</w:t>
      </w:r>
    </w:p>
    <w:p w:rsidR="00AF3A0E" w:rsidRDefault="00AF3A0E" w:rsidP="00AF3A0E">
      <w:pPr>
        <w:pStyle w:val="NoSpacing"/>
      </w:pPr>
    </w:p>
    <w:p w:rsidR="00AF3A0E" w:rsidRDefault="00AF3A0E" w:rsidP="00AF3A0E">
      <w:pPr>
        <w:pStyle w:val="NoSpacing"/>
      </w:pPr>
      <w:r>
        <w:t>Kathy S. Windiate</w:t>
      </w:r>
    </w:p>
    <w:p w:rsidR="00AF3A0E" w:rsidRDefault="00AF3A0E" w:rsidP="00AF3A0E">
      <w:pPr>
        <w:pStyle w:val="NoSpacing"/>
      </w:pPr>
      <w:r>
        <w:t>Township Clerk</w:t>
      </w:r>
    </w:p>
    <w:p w:rsidR="00CD5D21" w:rsidRDefault="00CD5D21" w:rsidP="00F41050">
      <w:pPr>
        <w:pStyle w:val="NoSpacing"/>
        <w:ind w:left="720"/>
      </w:pPr>
    </w:p>
    <w:p w:rsidR="00CD5D21" w:rsidRDefault="00CD5D21" w:rsidP="00F41050">
      <w:pPr>
        <w:pStyle w:val="NoSpacing"/>
        <w:ind w:left="720"/>
      </w:pPr>
    </w:p>
    <w:p w:rsidR="00CD5D21" w:rsidRDefault="00CD5D21" w:rsidP="00F41050">
      <w:pPr>
        <w:pStyle w:val="NoSpacing"/>
        <w:ind w:left="720"/>
      </w:pPr>
    </w:p>
    <w:p w:rsidR="00383C57" w:rsidRDefault="00383C57" w:rsidP="00383C57">
      <w:pPr>
        <w:pStyle w:val="NoSpacing"/>
      </w:pPr>
    </w:p>
    <w:p w:rsidR="00383C57" w:rsidRDefault="00383C57" w:rsidP="00383C57">
      <w:pPr>
        <w:pStyle w:val="NoSpacing"/>
        <w:ind w:left="720"/>
      </w:pPr>
    </w:p>
    <w:sectPr w:rsidR="00383C57" w:rsidSect="00383C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93450"/>
    <w:multiLevelType w:val="hybridMultilevel"/>
    <w:tmpl w:val="30C6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A71D4"/>
    <w:multiLevelType w:val="hybridMultilevel"/>
    <w:tmpl w:val="897E1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57"/>
    <w:rsid w:val="000A35D2"/>
    <w:rsid w:val="00295D12"/>
    <w:rsid w:val="002B5C7B"/>
    <w:rsid w:val="00383C57"/>
    <w:rsid w:val="004E4B69"/>
    <w:rsid w:val="00534397"/>
    <w:rsid w:val="00894812"/>
    <w:rsid w:val="008A0731"/>
    <w:rsid w:val="00AB0D2E"/>
    <w:rsid w:val="00AF3A0E"/>
    <w:rsid w:val="00C472CE"/>
    <w:rsid w:val="00CD5D21"/>
    <w:rsid w:val="00D52596"/>
    <w:rsid w:val="00F4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FC02"/>
  <w15:chartTrackingRefBased/>
  <w15:docId w15:val="{A0FFBC6D-2F39-44DB-8D76-6EF46F44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C57"/>
    <w:pPr>
      <w:spacing w:after="0" w:line="240" w:lineRule="auto"/>
    </w:pPr>
  </w:style>
  <w:style w:type="paragraph" w:styleId="ListParagraph">
    <w:name w:val="List Paragraph"/>
    <w:basedOn w:val="Normal"/>
    <w:uiPriority w:val="34"/>
    <w:qFormat/>
    <w:rsid w:val="00F41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2017-10-09T13:36:00Z</dcterms:created>
  <dcterms:modified xsi:type="dcterms:W3CDTF">2017-10-30T15:13:00Z</dcterms:modified>
</cp:coreProperties>
</file>